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3E" w:rsidRDefault="0087603E" w:rsidP="00881F61">
      <w:pPr>
        <w:autoSpaceDE w:val="0"/>
        <w:autoSpaceDN w:val="0"/>
        <w:adjustRightInd w:val="0"/>
        <w:jc w:val="center"/>
        <w:rPr>
          <w:rFonts w:asciiTheme="minorHAnsi" w:hAnsiTheme="minorHAnsi" w:cstheme="minorHAnsi"/>
          <w:b/>
          <w:bCs/>
        </w:rPr>
      </w:pPr>
      <w:bookmarkStart w:id="0" w:name="_GoBack"/>
      <w:bookmarkEnd w:id="0"/>
    </w:p>
    <w:p w:rsidR="0087603E" w:rsidRDefault="0087603E" w:rsidP="00881F61">
      <w:pPr>
        <w:autoSpaceDE w:val="0"/>
        <w:autoSpaceDN w:val="0"/>
        <w:adjustRightInd w:val="0"/>
        <w:jc w:val="center"/>
        <w:rPr>
          <w:rFonts w:asciiTheme="minorHAnsi" w:hAnsiTheme="minorHAnsi" w:cstheme="minorHAnsi"/>
          <w:b/>
          <w:bCs/>
        </w:rPr>
      </w:pPr>
    </w:p>
    <w:p w:rsidR="00881F61" w:rsidRPr="0087603E" w:rsidRDefault="00881F61" w:rsidP="00881F61">
      <w:pPr>
        <w:autoSpaceDE w:val="0"/>
        <w:autoSpaceDN w:val="0"/>
        <w:adjustRightInd w:val="0"/>
        <w:jc w:val="center"/>
        <w:rPr>
          <w:rFonts w:asciiTheme="minorHAnsi" w:hAnsiTheme="minorHAnsi" w:cstheme="minorHAnsi"/>
          <w:b/>
          <w:bCs/>
        </w:rPr>
      </w:pPr>
      <w:r w:rsidRPr="0087603E">
        <w:rPr>
          <w:rFonts w:asciiTheme="minorHAnsi" w:hAnsiTheme="minorHAnsi" w:cstheme="minorHAnsi"/>
          <w:b/>
          <w:bCs/>
        </w:rPr>
        <w:t>NEW YORK STOCK EXCHANGE</w:t>
      </w:r>
    </w:p>
    <w:p w:rsidR="00881F61" w:rsidRPr="0087603E" w:rsidRDefault="00881F61" w:rsidP="00881F61">
      <w:pPr>
        <w:autoSpaceDE w:val="0"/>
        <w:autoSpaceDN w:val="0"/>
        <w:adjustRightInd w:val="0"/>
        <w:spacing w:line="360" w:lineRule="auto"/>
        <w:jc w:val="center"/>
        <w:rPr>
          <w:rFonts w:asciiTheme="minorHAnsi" w:hAnsiTheme="minorHAnsi" w:cstheme="minorHAnsi"/>
          <w:b/>
          <w:bCs/>
        </w:rPr>
      </w:pPr>
    </w:p>
    <w:p w:rsidR="00881F61" w:rsidRPr="0087603E" w:rsidRDefault="00881F61" w:rsidP="0087603E">
      <w:pPr>
        <w:autoSpaceDE w:val="0"/>
        <w:autoSpaceDN w:val="0"/>
        <w:adjustRightInd w:val="0"/>
        <w:jc w:val="center"/>
        <w:rPr>
          <w:rFonts w:asciiTheme="minorHAnsi" w:hAnsiTheme="minorHAnsi" w:cstheme="minorHAnsi"/>
          <w:b/>
          <w:bCs/>
        </w:rPr>
      </w:pPr>
      <w:r w:rsidRPr="0087603E">
        <w:rPr>
          <w:rFonts w:asciiTheme="minorHAnsi" w:hAnsiTheme="minorHAnsi" w:cstheme="minorHAnsi"/>
          <w:b/>
          <w:bCs/>
        </w:rPr>
        <w:t>Checklist for Supporting Documents</w:t>
      </w:r>
    </w:p>
    <w:p w:rsidR="00881F61" w:rsidRPr="0087603E" w:rsidRDefault="00881F61" w:rsidP="0087603E">
      <w:pPr>
        <w:autoSpaceDE w:val="0"/>
        <w:autoSpaceDN w:val="0"/>
        <w:adjustRightInd w:val="0"/>
        <w:jc w:val="center"/>
        <w:rPr>
          <w:rFonts w:asciiTheme="minorHAnsi" w:hAnsiTheme="minorHAnsi" w:cstheme="minorHAnsi"/>
          <w:b/>
          <w:bCs/>
        </w:rPr>
      </w:pPr>
      <w:r w:rsidRPr="0087603E">
        <w:rPr>
          <w:rFonts w:asciiTheme="minorHAnsi" w:hAnsiTheme="minorHAnsi" w:cstheme="minorHAnsi"/>
          <w:b/>
          <w:bCs/>
        </w:rPr>
        <w:t xml:space="preserve">Required for </w:t>
      </w:r>
    </w:p>
    <w:p w:rsidR="00881F61" w:rsidRPr="0087603E" w:rsidRDefault="00881F61" w:rsidP="00881F61">
      <w:pPr>
        <w:autoSpaceDE w:val="0"/>
        <w:autoSpaceDN w:val="0"/>
        <w:adjustRightInd w:val="0"/>
        <w:spacing w:line="360" w:lineRule="auto"/>
        <w:jc w:val="center"/>
        <w:rPr>
          <w:rFonts w:asciiTheme="minorHAnsi" w:hAnsiTheme="minorHAnsi" w:cstheme="minorHAnsi"/>
          <w:b/>
          <w:bCs/>
        </w:rPr>
      </w:pPr>
      <w:r w:rsidRPr="0087603E">
        <w:rPr>
          <w:rFonts w:asciiTheme="minorHAnsi" w:hAnsiTheme="minorHAnsi" w:cstheme="minorHAnsi"/>
          <w:b/>
          <w:bCs/>
        </w:rPr>
        <w:t>Original Listing Application</w:t>
      </w:r>
    </w:p>
    <w:p w:rsidR="00881F61" w:rsidRPr="0087603E" w:rsidRDefault="00881F61" w:rsidP="00881F61">
      <w:pPr>
        <w:autoSpaceDE w:val="0"/>
        <w:autoSpaceDN w:val="0"/>
        <w:adjustRightInd w:val="0"/>
        <w:rPr>
          <w:rFonts w:asciiTheme="minorHAnsi" w:hAnsiTheme="minorHAnsi" w:cstheme="minorHAnsi"/>
          <w:bCs/>
          <w:i/>
        </w:rPr>
      </w:pPr>
      <w:r w:rsidRPr="0087603E">
        <w:rPr>
          <w:rFonts w:asciiTheme="minorHAnsi" w:hAnsiTheme="minorHAnsi" w:cstheme="minorHAnsi"/>
          <w:bCs/>
          <w:i/>
        </w:rPr>
        <w:t>This is a checklist for companies that would like to list securities on the NYSE (the “Exchange”).  Please note that prior to submitting the following documents to the Exchange, the company will have been cleared to file an original listing application.</w:t>
      </w:r>
    </w:p>
    <w:p w:rsidR="00881F61" w:rsidRPr="0087603E" w:rsidRDefault="00881F61" w:rsidP="00881F61">
      <w:pPr>
        <w:autoSpaceDE w:val="0"/>
        <w:autoSpaceDN w:val="0"/>
        <w:adjustRightInd w:val="0"/>
        <w:rPr>
          <w:rFonts w:asciiTheme="minorHAnsi" w:hAnsiTheme="minorHAnsi" w:cstheme="minorHAnsi"/>
          <w:bCs/>
        </w:rPr>
      </w:pPr>
    </w:p>
    <w:p w:rsidR="00881F61" w:rsidRPr="0087603E" w:rsidRDefault="00881F61" w:rsidP="00881F61">
      <w:pPr>
        <w:autoSpaceDE w:val="0"/>
        <w:autoSpaceDN w:val="0"/>
        <w:adjustRightInd w:val="0"/>
        <w:rPr>
          <w:rFonts w:asciiTheme="minorHAnsi" w:hAnsiTheme="minorHAnsi" w:cstheme="minorHAnsi"/>
          <w:b/>
          <w:bCs/>
        </w:rPr>
      </w:pPr>
      <w:r w:rsidRPr="0087603E">
        <w:rPr>
          <w:rFonts w:asciiTheme="minorHAnsi" w:hAnsiTheme="minorHAnsi" w:cstheme="minorHAnsi"/>
          <w:b/>
          <w:bCs/>
        </w:rPr>
        <w:t>Documents Required for Authorization to List</w:t>
      </w:r>
    </w:p>
    <w:p w:rsidR="00881F61" w:rsidRPr="0087603E" w:rsidRDefault="00881F61" w:rsidP="00881F61">
      <w:pPr>
        <w:tabs>
          <w:tab w:val="left" w:pos="360"/>
        </w:tabs>
        <w:autoSpaceDE w:val="0"/>
        <w:autoSpaceDN w:val="0"/>
        <w:adjustRightInd w:val="0"/>
        <w:rPr>
          <w:rFonts w:asciiTheme="minorHAnsi" w:hAnsiTheme="minorHAnsi" w:cstheme="minorHAnsi"/>
        </w:rPr>
      </w:pPr>
      <w:r w:rsidRPr="0087603E">
        <w:rPr>
          <w:rFonts w:asciiTheme="minorHAnsi" w:hAnsiTheme="minorHAnsi" w:cstheme="minorHAnsi"/>
        </w:rPr>
        <w:sym w:font="Symbol" w:char="F07F"/>
      </w:r>
      <w:r w:rsidRPr="0087603E">
        <w:rPr>
          <w:rFonts w:asciiTheme="minorHAnsi" w:hAnsiTheme="minorHAnsi" w:cstheme="minorHAnsi"/>
        </w:rPr>
        <w:tab/>
        <w:t>Draft Original Listing Application</w:t>
      </w:r>
    </w:p>
    <w:p w:rsidR="00881F61" w:rsidRPr="0087603E" w:rsidRDefault="00881F61" w:rsidP="00881F61">
      <w:pPr>
        <w:tabs>
          <w:tab w:val="left" w:pos="360"/>
        </w:tabs>
        <w:autoSpaceDE w:val="0"/>
        <w:autoSpaceDN w:val="0"/>
        <w:adjustRightInd w:val="0"/>
        <w:rPr>
          <w:rFonts w:asciiTheme="minorHAnsi" w:hAnsiTheme="minorHAnsi" w:cstheme="minorHAnsi"/>
        </w:rPr>
      </w:pPr>
      <w:r w:rsidRPr="0087603E">
        <w:rPr>
          <w:rFonts w:asciiTheme="minorHAnsi" w:hAnsiTheme="minorHAnsi" w:cstheme="minorHAnsi"/>
        </w:rPr>
        <w:sym w:font="Symbol" w:char="F07F"/>
      </w:r>
      <w:r w:rsidRPr="0087603E">
        <w:rPr>
          <w:rFonts w:asciiTheme="minorHAnsi" w:hAnsiTheme="minorHAnsi" w:cstheme="minorHAnsi"/>
        </w:rPr>
        <w:tab/>
        <w:t>Confirmation company meets shareholder requirements</w:t>
      </w:r>
    </w:p>
    <w:p w:rsidR="00881F61" w:rsidRPr="0087603E" w:rsidRDefault="00881F61" w:rsidP="00881F61">
      <w:pPr>
        <w:tabs>
          <w:tab w:val="left" w:pos="360"/>
        </w:tabs>
        <w:autoSpaceDE w:val="0"/>
        <w:autoSpaceDN w:val="0"/>
        <w:adjustRightInd w:val="0"/>
        <w:rPr>
          <w:rFonts w:asciiTheme="minorHAnsi" w:hAnsiTheme="minorHAnsi" w:cstheme="minorHAnsi"/>
          <w:bCs/>
        </w:rPr>
      </w:pPr>
      <w:r w:rsidRPr="0087603E">
        <w:rPr>
          <w:rFonts w:asciiTheme="minorHAnsi" w:hAnsiTheme="minorHAnsi" w:cstheme="minorHAnsi"/>
        </w:rPr>
        <w:sym w:font="Symbol" w:char="F07F"/>
      </w:r>
      <w:r w:rsidRPr="0087603E">
        <w:rPr>
          <w:rFonts w:asciiTheme="minorHAnsi" w:hAnsiTheme="minorHAnsi" w:cstheme="minorHAnsi"/>
        </w:rPr>
        <w:tab/>
        <w:t>Response to clearance letter</w:t>
      </w:r>
    </w:p>
    <w:p w:rsidR="00881F61" w:rsidRPr="0087603E" w:rsidRDefault="00881F61" w:rsidP="00881F61">
      <w:pPr>
        <w:tabs>
          <w:tab w:val="left" w:pos="360"/>
        </w:tabs>
        <w:autoSpaceDE w:val="0"/>
        <w:autoSpaceDN w:val="0"/>
        <w:adjustRightInd w:val="0"/>
        <w:rPr>
          <w:rFonts w:asciiTheme="minorHAnsi" w:hAnsiTheme="minorHAnsi" w:cstheme="minorHAnsi"/>
        </w:rPr>
      </w:pPr>
      <w:r w:rsidRPr="0087603E">
        <w:rPr>
          <w:rFonts w:asciiTheme="minorHAnsi" w:hAnsiTheme="minorHAnsi" w:cstheme="minorHAnsi"/>
        </w:rPr>
        <w:sym w:font="Symbol" w:char="F07F"/>
      </w:r>
      <w:r w:rsidRPr="0087603E">
        <w:rPr>
          <w:rFonts w:asciiTheme="minorHAnsi" w:hAnsiTheme="minorHAnsi" w:cstheme="minorHAnsi"/>
        </w:rPr>
        <w:tab/>
        <w:t>Letter from the underwriters undertaking that the company will comply with applicable quantitative listing standards (when listing in conjunction with an initial public offering)</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Listing Agreement executed by an executive officer</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Depositary Listing Agreement (for foreign private issuers listing American Depositary Receipts)</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Draft Depositary Agreement (for foreign private issuers listing American Depositary Receipts)</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Section 315 Letter</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 xml:space="preserve">Draft Form 8-A </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Copy of charter</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Copy of bylaws</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 xml:space="preserve">Copy of Board resolutions authorizing:  </w:t>
      </w:r>
    </w:p>
    <w:p w:rsidR="00881F61" w:rsidRPr="0087603E" w:rsidRDefault="00881F61" w:rsidP="00881F61">
      <w:pPr>
        <w:numPr>
          <w:ilvl w:val="0"/>
          <w:numId w:val="6"/>
        </w:numPr>
        <w:autoSpaceDE w:val="0"/>
        <w:autoSpaceDN w:val="0"/>
        <w:adjustRightInd w:val="0"/>
        <w:ind w:left="900" w:hanging="540"/>
        <w:rPr>
          <w:rFonts w:asciiTheme="minorHAnsi" w:hAnsiTheme="minorHAnsi" w:cstheme="minorHAnsi"/>
        </w:rPr>
      </w:pPr>
      <w:r w:rsidRPr="0087603E">
        <w:rPr>
          <w:rFonts w:asciiTheme="minorHAnsi" w:hAnsiTheme="minorHAnsi" w:cstheme="minorHAnsi"/>
        </w:rPr>
        <w:t xml:space="preserve">application to list securities on the Exchange; </w:t>
      </w:r>
    </w:p>
    <w:p w:rsidR="00881F61" w:rsidRPr="0087603E" w:rsidRDefault="00881F61" w:rsidP="00881F61">
      <w:pPr>
        <w:numPr>
          <w:ilvl w:val="0"/>
          <w:numId w:val="6"/>
        </w:numPr>
        <w:autoSpaceDE w:val="0"/>
        <w:autoSpaceDN w:val="0"/>
        <w:adjustRightInd w:val="0"/>
        <w:ind w:left="900" w:hanging="540"/>
        <w:rPr>
          <w:rFonts w:asciiTheme="minorHAnsi" w:hAnsiTheme="minorHAnsi" w:cstheme="minorHAnsi"/>
        </w:rPr>
      </w:pPr>
      <w:r w:rsidRPr="0087603E">
        <w:rPr>
          <w:rFonts w:asciiTheme="minorHAnsi" w:hAnsiTheme="minorHAnsi" w:cstheme="minorHAnsi"/>
        </w:rPr>
        <w:t xml:space="preserve">issuance of any </w:t>
      </w:r>
      <w:r w:rsidRPr="0087603E">
        <w:rPr>
          <w:rFonts w:asciiTheme="minorHAnsi" w:hAnsiTheme="minorHAnsi" w:cstheme="minorHAnsi"/>
          <w:i/>
        </w:rPr>
        <w:t>unissued</w:t>
      </w:r>
      <w:r w:rsidRPr="0087603E">
        <w:rPr>
          <w:rFonts w:asciiTheme="minorHAnsi" w:hAnsiTheme="minorHAnsi" w:cstheme="minorHAnsi"/>
        </w:rPr>
        <w:t xml:space="preserve"> securities (e.g., option plans, shares to be issued upon conversion etc.) for which the listing application is made; and </w:t>
      </w:r>
    </w:p>
    <w:p w:rsidR="00881F61" w:rsidRPr="0087603E" w:rsidRDefault="00881F61" w:rsidP="00881F61">
      <w:pPr>
        <w:numPr>
          <w:ilvl w:val="0"/>
          <w:numId w:val="6"/>
        </w:numPr>
        <w:autoSpaceDE w:val="0"/>
        <w:autoSpaceDN w:val="0"/>
        <w:adjustRightInd w:val="0"/>
        <w:ind w:left="900" w:hanging="540"/>
        <w:rPr>
          <w:rFonts w:asciiTheme="minorHAnsi" w:hAnsiTheme="minorHAnsi" w:cstheme="minorHAnsi"/>
        </w:rPr>
      </w:pPr>
      <w:r w:rsidRPr="0087603E">
        <w:rPr>
          <w:rFonts w:asciiTheme="minorHAnsi" w:hAnsiTheme="minorHAnsi" w:cstheme="minorHAnsi"/>
        </w:rPr>
        <w:t>appointment of the transfer agent/registrar, if any.</w:t>
      </w:r>
    </w:p>
    <w:p w:rsidR="00881F61" w:rsidRPr="0087603E" w:rsidRDefault="00881F61" w:rsidP="00881F61">
      <w:pPr>
        <w:numPr>
          <w:ilvl w:val="0"/>
          <w:numId w:val="5"/>
        </w:numPr>
        <w:autoSpaceDE w:val="0"/>
        <w:autoSpaceDN w:val="0"/>
        <w:adjustRightInd w:val="0"/>
        <w:rPr>
          <w:rFonts w:asciiTheme="minorHAnsi" w:hAnsiTheme="minorHAnsi" w:cstheme="minorHAnsi"/>
          <w:b/>
          <w:bCs/>
        </w:rPr>
      </w:pPr>
      <w:r w:rsidRPr="0087603E">
        <w:rPr>
          <w:rFonts w:asciiTheme="minorHAnsi" w:hAnsiTheme="minorHAnsi" w:cstheme="minorHAnsi"/>
        </w:rPr>
        <w:t xml:space="preserve">Copy of shareholder resolutions authorizing issuance (if corporate procedure requires such action) of any </w:t>
      </w:r>
      <w:r w:rsidRPr="0087603E">
        <w:rPr>
          <w:rFonts w:asciiTheme="minorHAnsi" w:hAnsiTheme="minorHAnsi" w:cstheme="minorHAnsi"/>
          <w:i/>
        </w:rPr>
        <w:t>unissued</w:t>
      </w:r>
      <w:r w:rsidRPr="0087603E">
        <w:rPr>
          <w:rFonts w:asciiTheme="minorHAnsi" w:hAnsiTheme="minorHAnsi" w:cstheme="minorHAnsi"/>
        </w:rPr>
        <w:t xml:space="preserve"> securities (e.g., option plans, shares to be issued upon conversion, etc.) for which listing application is made</w:t>
      </w:r>
    </w:p>
    <w:p w:rsidR="00881F61" w:rsidRPr="0087603E" w:rsidRDefault="00881F61" w:rsidP="00881F61">
      <w:pPr>
        <w:pStyle w:val="ListParagraph"/>
        <w:numPr>
          <w:ilvl w:val="0"/>
          <w:numId w:val="5"/>
        </w:numPr>
        <w:contextualSpacing w:val="0"/>
        <w:rPr>
          <w:rFonts w:asciiTheme="minorHAnsi" w:hAnsiTheme="minorHAnsi" w:cstheme="minorHAnsi"/>
        </w:rPr>
      </w:pPr>
      <w:r w:rsidRPr="0087603E">
        <w:rPr>
          <w:rFonts w:asciiTheme="minorHAnsi" w:hAnsiTheme="minorHAnsi" w:cstheme="minorHAnsi"/>
        </w:rPr>
        <w:t>Copy of Specimen Certificate (if any)</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Public Authority Certificate  -- A copy of the certificate or order of any public authority having jurisdiction over the company in the matter of approving or authorizing issuance of any unissued securities proposed for listing. (if applicable)</w:t>
      </w:r>
    </w:p>
    <w:p w:rsidR="00881F61" w:rsidRPr="0087603E" w:rsidRDefault="00881F61" w:rsidP="00881F61">
      <w:pPr>
        <w:numPr>
          <w:ilvl w:val="0"/>
          <w:numId w:val="5"/>
        </w:numPr>
        <w:autoSpaceDE w:val="0"/>
        <w:autoSpaceDN w:val="0"/>
        <w:adjustRightInd w:val="0"/>
        <w:rPr>
          <w:rFonts w:asciiTheme="minorHAnsi" w:hAnsiTheme="minorHAnsi" w:cstheme="minorHAnsi"/>
          <w:b/>
          <w:bCs/>
        </w:rPr>
      </w:pPr>
      <w:r w:rsidRPr="0087603E">
        <w:rPr>
          <w:rFonts w:asciiTheme="minorHAnsi" w:hAnsiTheme="minorHAnsi" w:cstheme="minorHAnsi"/>
        </w:rPr>
        <w:t>Adjustments to Historical Financial Data -- If  necessary to demonstrate compliance with financial listing standards</w:t>
      </w:r>
    </w:p>
    <w:p w:rsidR="00881F61" w:rsidRPr="0087603E" w:rsidRDefault="00881F61" w:rsidP="00881F61">
      <w:pPr>
        <w:numPr>
          <w:ilvl w:val="0"/>
          <w:numId w:val="5"/>
        </w:numPr>
        <w:autoSpaceDE w:val="0"/>
        <w:autoSpaceDN w:val="0"/>
        <w:adjustRightInd w:val="0"/>
        <w:rPr>
          <w:rFonts w:asciiTheme="minorHAnsi" w:hAnsiTheme="minorHAnsi" w:cstheme="minorHAnsi"/>
          <w:b/>
          <w:bCs/>
        </w:rPr>
      </w:pPr>
      <w:r w:rsidRPr="0087603E">
        <w:rPr>
          <w:rFonts w:asciiTheme="minorHAnsi" w:hAnsiTheme="minorHAnsi" w:cstheme="minorHAnsi"/>
        </w:rPr>
        <w:t>Copy of good standing certificate from jurisdiction of incorporation (if no Exhibit 5 opinions have been filed with the SEC in the preceding 12 months)</w:t>
      </w:r>
    </w:p>
    <w:p w:rsidR="00881F61" w:rsidRPr="0087603E" w:rsidRDefault="00881F61" w:rsidP="00881F61">
      <w:pPr>
        <w:numPr>
          <w:ilvl w:val="0"/>
          <w:numId w:val="5"/>
        </w:numPr>
        <w:autoSpaceDE w:val="0"/>
        <w:autoSpaceDN w:val="0"/>
        <w:adjustRightInd w:val="0"/>
        <w:rPr>
          <w:rFonts w:asciiTheme="minorHAnsi" w:hAnsiTheme="minorHAnsi" w:cstheme="minorHAnsi"/>
          <w:b/>
          <w:bCs/>
        </w:rPr>
      </w:pPr>
      <w:r w:rsidRPr="0087603E">
        <w:rPr>
          <w:rFonts w:asciiTheme="minorHAnsi" w:hAnsiTheme="minorHAnsi" w:cstheme="minorHAnsi"/>
        </w:rPr>
        <w:lastRenderedPageBreak/>
        <w:t>Initial Written Affirmation (except for companies listing in conjunction with an initial public offering, who must provide it prior to listing)</w:t>
      </w:r>
    </w:p>
    <w:p w:rsidR="00881F61" w:rsidRPr="0087603E" w:rsidRDefault="00881F61" w:rsidP="00881F61">
      <w:pPr>
        <w:numPr>
          <w:ilvl w:val="0"/>
          <w:numId w:val="5"/>
        </w:numPr>
        <w:autoSpaceDE w:val="0"/>
        <w:autoSpaceDN w:val="0"/>
        <w:adjustRightInd w:val="0"/>
        <w:rPr>
          <w:rFonts w:asciiTheme="minorHAnsi" w:hAnsiTheme="minorHAnsi" w:cstheme="minorHAnsi"/>
          <w:b/>
          <w:bCs/>
        </w:rPr>
      </w:pPr>
      <w:r w:rsidRPr="0087603E">
        <w:rPr>
          <w:rFonts w:asciiTheme="minorHAnsi" w:hAnsiTheme="minorHAnsi" w:cstheme="minorHAnsi"/>
        </w:rPr>
        <w:t>Opinion of home country counsel (for foreign private issuers)</w:t>
      </w:r>
    </w:p>
    <w:p w:rsidR="00881F61" w:rsidRPr="0087603E" w:rsidRDefault="00881F61" w:rsidP="00881F61">
      <w:pPr>
        <w:rPr>
          <w:rFonts w:asciiTheme="minorHAnsi" w:hAnsiTheme="minorHAnsi" w:cstheme="minorHAnsi"/>
        </w:rPr>
      </w:pPr>
    </w:p>
    <w:p w:rsidR="00881F61" w:rsidRPr="0087603E" w:rsidRDefault="00881F61" w:rsidP="00881F61">
      <w:pPr>
        <w:autoSpaceDE w:val="0"/>
        <w:autoSpaceDN w:val="0"/>
        <w:adjustRightInd w:val="0"/>
        <w:rPr>
          <w:rFonts w:asciiTheme="minorHAnsi" w:hAnsiTheme="minorHAnsi" w:cstheme="minorHAnsi"/>
          <w:b/>
          <w:bCs/>
        </w:rPr>
      </w:pPr>
      <w:r w:rsidRPr="0087603E">
        <w:rPr>
          <w:rFonts w:asciiTheme="minorHAnsi" w:hAnsiTheme="minorHAnsi" w:cstheme="minorHAnsi"/>
          <w:b/>
          <w:bCs/>
        </w:rPr>
        <w:t>Documents Required Prior to Listing</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Confirmation letter from CUSIP Bureau (when listing in conjunction with an initial public offering)</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Initial Written Affirmation</w:t>
      </w:r>
    </w:p>
    <w:p w:rsidR="00881F61" w:rsidRPr="0087603E" w:rsidRDefault="00881F61" w:rsidP="00881F61">
      <w:pPr>
        <w:numPr>
          <w:ilvl w:val="0"/>
          <w:numId w:val="5"/>
        </w:numPr>
        <w:autoSpaceDE w:val="0"/>
        <w:autoSpaceDN w:val="0"/>
        <w:adjustRightInd w:val="0"/>
        <w:rPr>
          <w:rFonts w:asciiTheme="minorHAnsi" w:hAnsiTheme="minorHAnsi" w:cstheme="minorHAnsi"/>
          <w:b/>
          <w:bCs/>
        </w:rPr>
      </w:pPr>
      <w:r w:rsidRPr="0087603E">
        <w:rPr>
          <w:rFonts w:asciiTheme="minorHAnsi" w:hAnsiTheme="minorHAnsi" w:cstheme="minorHAnsi"/>
        </w:rPr>
        <w:t>Form 8-A must be filed with Securities and Exchange Commission</w:t>
      </w:r>
    </w:p>
    <w:p w:rsidR="00881F61" w:rsidRPr="0087603E" w:rsidRDefault="00881F61" w:rsidP="00881F61">
      <w:pPr>
        <w:autoSpaceDE w:val="0"/>
        <w:autoSpaceDN w:val="0"/>
        <w:adjustRightInd w:val="0"/>
        <w:rPr>
          <w:rFonts w:asciiTheme="minorHAnsi" w:hAnsiTheme="minorHAnsi" w:cstheme="minorHAnsi"/>
          <w:b/>
          <w:bCs/>
        </w:rPr>
      </w:pPr>
    </w:p>
    <w:p w:rsidR="00881F61" w:rsidRPr="0087603E" w:rsidRDefault="00881F61" w:rsidP="00881F61">
      <w:pPr>
        <w:tabs>
          <w:tab w:val="left" w:pos="360"/>
        </w:tabs>
        <w:autoSpaceDE w:val="0"/>
        <w:autoSpaceDN w:val="0"/>
        <w:adjustRightInd w:val="0"/>
        <w:rPr>
          <w:rFonts w:asciiTheme="minorHAnsi" w:hAnsiTheme="minorHAnsi" w:cstheme="minorHAnsi"/>
          <w:b/>
          <w:bCs/>
        </w:rPr>
      </w:pPr>
      <w:r w:rsidRPr="0087603E">
        <w:rPr>
          <w:rFonts w:asciiTheme="minorHAnsi" w:hAnsiTheme="minorHAnsi" w:cstheme="minorHAnsi"/>
          <w:b/>
          <w:bCs/>
        </w:rPr>
        <w:t>Documents to be Provided after Listing*</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Two copies of final Original Listing Application signed by an executive officer</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Final executed copy of Depository Listing Agreement (for foreign private issuers listing American Depositary Receipts (“ADRs”))</w:t>
      </w:r>
    </w:p>
    <w:p w:rsidR="00881F61" w:rsidRPr="0087603E" w:rsidRDefault="00881F61" w:rsidP="00881F61">
      <w:pPr>
        <w:numPr>
          <w:ilvl w:val="0"/>
          <w:numId w:val="5"/>
        </w:numPr>
        <w:autoSpaceDE w:val="0"/>
        <w:autoSpaceDN w:val="0"/>
        <w:adjustRightInd w:val="0"/>
        <w:rPr>
          <w:rFonts w:asciiTheme="minorHAnsi" w:hAnsiTheme="minorHAnsi" w:cstheme="minorHAnsi"/>
        </w:rPr>
      </w:pPr>
      <w:r w:rsidRPr="0087603E">
        <w:rPr>
          <w:rFonts w:asciiTheme="minorHAnsi" w:hAnsiTheme="minorHAnsi" w:cstheme="minorHAnsi"/>
        </w:rPr>
        <w:t>Additional information as requested by the Exchange</w:t>
      </w:r>
    </w:p>
    <w:p w:rsidR="00881F61" w:rsidRPr="0087603E" w:rsidRDefault="00881F61" w:rsidP="00881F61">
      <w:pPr>
        <w:autoSpaceDE w:val="0"/>
        <w:autoSpaceDN w:val="0"/>
        <w:adjustRightInd w:val="0"/>
        <w:rPr>
          <w:rFonts w:asciiTheme="minorHAnsi" w:hAnsiTheme="minorHAnsi" w:cstheme="minorHAnsi"/>
        </w:rPr>
      </w:pPr>
    </w:p>
    <w:p w:rsidR="00881F61" w:rsidRPr="0087603E" w:rsidRDefault="00881F61" w:rsidP="00881F61">
      <w:pPr>
        <w:autoSpaceDE w:val="0"/>
        <w:autoSpaceDN w:val="0"/>
        <w:adjustRightInd w:val="0"/>
        <w:rPr>
          <w:rFonts w:asciiTheme="minorHAnsi" w:hAnsiTheme="minorHAnsi" w:cstheme="minorHAnsi"/>
          <w:b/>
          <w:bCs/>
        </w:rPr>
      </w:pPr>
      <w:r w:rsidRPr="0087603E">
        <w:rPr>
          <w:rFonts w:asciiTheme="minorHAnsi" w:hAnsiTheme="minorHAnsi" w:cstheme="minorHAnsi"/>
        </w:rPr>
        <w:t>*Final documentation should be provided promptly after the exercise in full of the over-allotment option or – if listing in conjunction with an initial public offering -- the expiration of the over-allotment option.</w:t>
      </w:r>
    </w:p>
    <w:p w:rsidR="007C3541" w:rsidRPr="0087603E" w:rsidRDefault="007C3541" w:rsidP="00881F61">
      <w:pPr>
        <w:rPr>
          <w:rFonts w:asciiTheme="minorHAnsi" w:hAnsiTheme="minorHAnsi" w:cstheme="minorHAnsi"/>
        </w:rPr>
      </w:pPr>
    </w:p>
    <w:sectPr w:rsidR="007C3541" w:rsidRPr="0087603E" w:rsidSect="0087603E">
      <w:footerReference w:type="even"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C7" w:rsidRDefault="001974C7">
      <w:r>
        <w:separator/>
      </w:r>
    </w:p>
  </w:endnote>
  <w:endnote w:type="continuationSeparator" w:id="0">
    <w:p w:rsidR="001974C7" w:rsidRDefault="001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F8" w:rsidRDefault="00CF0CFA" w:rsidP="00C3669E">
    <w:pPr>
      <w:pStyle w:val="Footer"/>
      <w:framePr w:wrap="around" w:vAnchor="text" w:hAnchor="margin" w:xAlign="center" w:y="1"/>
      <w:numPr>
        <w:ins w:id="1" w:author="MGrace" w:date="2008-06-12T15:39:00Z"/>
      </w:numPr>
      <w:rPr>
        <w:ins w:id="2" w:author="MGrace" w:date="2008-06-12T15:39:00Z"/>
        <w:rStyle w:val="PageNumber"/>
      </w:rPr>
    </w:pPr>
    <w:ins w:id="3" w:author="MGrace" w:date="2008-06-12T15:39:00Z">
      <w:r>
        <w:rPr>
          <w:rStyle w:val="PageNumber"/>
        </w:rPr>
        <w:fldChar w:fldCharType="begin"/>
      </w:r>
      <w:r w:rsidR="007276F8">
        <w:rPr>
          <w:rStyle w:val="PageNumber"/>
        </w:rPr>
        <w:instrText xml:space="preserve">PAGE  </w:instrText>
      </w:r>
      <w:r>
        <w:rPr>
          <w:rStyle w:val="PageNumber"/>
        </w:rPr>
        <w:fldChar w:fldCharType="end"/>
      </w:r>
    </w:ins>
  </w:p>
  <w:p w:rsidR="007276F8" w:rsidRDefault="00727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F8" w:rsidRDefault="00CF0CFA" w:rsidP="00C3669E">
    <w:pPr>
      <w:pStyle w:val="Footer"/>
      <w:framePr w:wrap="around" w:vAnchor="text" w:hAnchor="margin" w:xAlign="center" w:y="1"/>
      <w:numPr>
        <w:ins w:id="4" w:author="MGrace" w:date="2008-06-12T15:39:00Z"/>
      </w:numPr>
      <w:rPr>
        <w:ins w:id="5" w:author="MGrace" w:date="2008-06-12T15:39:00Z"/>
        <w:rStyle w:val="PageNumber"/>
      </w:rPr>
    </w:pPr>
    <w:ins w:id="6" w:author="MGrace" w:date="2008-06-12T15:39:00Z">
      <w:r>
        <w:rPr>
          <w:rStyle w:val="PageNumber"/>
        </w:rPr>
        <w:fldChar w:fldCharType="begin"/>
      </w:r>
      <w:r w:rsidR="007276F8">
        <w:rPr>
          <w:rStyle w:val="PageNumber"/>
        </w:rPr>
        <w:instrText xml:space="preserve">PAGE  </w:instrText>
      </w:r>
    </w:ins>
    <w:r>
      <w:rPr>
        <w:rStyle w:val="PageNumber"/>
      </w:rPr>
      <w:fldChar w:fldCharType="separate"/>
    </w:r>
    <w:r w:rsidR="00CE171E">
      <w:rPr>
        <w:rStyle w:val="PageNumber"/>
        <w:noProof/>
      </w:rPr>
      <w:t>2</w:t>
    </w:r>
    <w:ins w:id="7" w:author="MGrace" w:date="2008-06-12T15:39:00Z">
      <w:r>
        <w:rPr>
          <w:rStyle w:val="PageNumber"/>
        </w:rPr>
        <w:fldChar w:fldCharType="end"/>
      </w:r>
    </w:ins>
  </w:p>
  <w:p w:rsidR="007276F8" w:rsidRDefault="00727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C7" w:rsidRDefault="001974C7">
      <w:r>
        <w:separator/>
      </w:r>
    </w:p>
  </w:footnote>
  <w:footnote w:type="continuationSeparator" w:id="0">
    <w:p w:rsidR="001974C7" w:rsidRDefault="00197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3E" w:rsidRDefault="00CE171E">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align>top</wp:align>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6F0"/>
    <w:multiLevelType w:val="hybridMultilevel"/>
    <w:tmpl w:val="5A502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EC0660"/>
    <w:multiLevelType w:val="hybridMultilevel"/>
    <w:tmpl w:val="6CCE9C12"/>
    <w:lvl w:ilvl="0" w:tplc="E900353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4112B7"/>
    <w:multiLevelType w:val="hybridMultilevel"/>
    <w:tmpl w:val="BFC69098"/>
    <w:lvl w:ilvl="0" w:tplc="5A98E7CA">
      <w:numFmt w:val="bullet"/>
      <w:lvlText w:val=""/>
      <w:lvlJc w:val="left"/>
      <w:pPr>
        <w:tabs>
          <w:tab w:val="num" w:pos="360"/>
        </w:tabs>
        <w:ind w:left="360" w:hanging="360"/>
      </w:pPr>
      <w:rPr>
        <w:rFonts w:ascii="Symbol" w:eastAsia="Times New Roman" w:hAnsi="Symbol" w:cs="Times New Roman"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D351BA3"/>
    <w:multiLevelType w:val="hybridMultilevel"/>
    <w:tmpl w:val="E0747F60"/>
    <w:lvl w:ilvl="0" w:tplc="E900353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6D"/>
    <w:rsid w:val="00017131"/>
    <w:rsid w:val="000421C8"/>
    <w:rsid w:val="0007721F"/>
    <w:rsid w:val="00083B5F"/>
    <w:rsid w:val="000A56F4"/>
    <w:rsid w:val="000B34C2"/>
    <w:rsid w:val="000B3910"/>
    <w:rsid w:val="000F0F45"/>
    <w:rsid w:val="00157875"/>
    <w:rsid w:val="00176619"/>
    <w:rsid w:val="001974C7"/>
    <w:rsid w:val="001A5C14"/>
    <w:rsid w:val="001B253D"/>
    <w:rsid w:val="001E0A73"/>
    <w:rsid w:val="00201558"/>
    <w:rsid w:val="0021723D"/>
    <w:rsid w:val="0025722F"/>
    <w:rsid w:val="00261331"/>
    <w:rsid w:val="002E596E"/>
    <w:rsid w:val="0036348F"/>
    <w:rsid w:val="003672FB"/>
    <w:rsid w:val="0038191F"/>
    <w:rsid w:val="003C6B91"/>
    <w:rsid w:val="003D057C"/>
    <w:rsid w:val="00413328"/>
    <w:rsid w:val="004958B4"/>
    <w:rsid w:val="004A6DE2"/>
    <w:rsid w:val="004E669F"/>
    <w:rsid w:val="00511B5B"/>
    <w:rsid w:val="00562624"/>
    <w:rsid w:val="00604F2C"/>
    <w:rsid w:val="006525B2"/>
    <w:rsid w:val="006B75BE"/>
    <w:rsid w:val="007276F8"/>
    <w:rsid w:val="007447F5"/>
    <w:rsid w:val="007C202C"/>
    <w:rsid w:val="007C3541"/>
    <w:rsid w:val="007E77BE"/>
    <w:rsid w:val="0081526D"/>
    <w:rsid w:val="0087603E"/>
    <w:rsid w:val="00881F61"/>
    <w:rsid w:val="008D36F8"/>
    <w:rsid w:val="008F6658"/>
    <w:rsid w:val="009A57E4"/>
    <w:rsid w:val="009E618F"/>
    <w:rsid w:val="009F2A82"/>
    <w:rsid w:val="00A07F15"/>
    <w:rsid w:val="00A5760D"/>
    <w:rsid w:val="00A71BF0"/>
    <w:rsid w:val="00AA10FB"/>
    <w:rsid w:val="00AB4E62"/>
    <w:rsid w:val="00AF74E4"/>
    <w:rsid w:val="00B92670"/>
    <w:rsid w:val="00C26440"/>
    <w:rsid w:val="00C3669E"/>
    <w:rsid w:val="00C52226"/>
    <w:rsid w:val="00C70F79"/>
    <w:rsid w:val="00C76C19"/>
    <w:rsid w:val="00CE171E"/>
    <w:rsid w:val="00CF0CFA"/>
    <w:rsid w:val="00CF2054"/>
    <w:rsid w:val="00D05699"/>
    <w:rsid w:val="00D131B9"/>
    <w:rsid w:val="00D25E22"/>
    <w:rsid w:val="00D3527F"/>
    <w:rsid w:val="00D70135"/>
    <w:rsid w:val="00D703A3"/>
    <w:rsid w:val="00D815FF"/>
    <w:rsid w:val="00D8651F"/>
    <w:rsid w:val="00E939E5"/>
    <w:rsid w:val="00EA042E"/>
    <w:rsid w:val="00EC3ADE"/>
    <w:rsid w:val="00EC6B45"/>
    <w:rsid w:val="00FF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01558"/>
    <w:rPr>
      <w:rFonts w:ascii="Tahoma" w:hAnsi="Tahoma" w:cs="Tahoma"/>
      <w:sz w:val="16"/>
      <w:szCs w:val="16"/>
    </w:rPr>
  </w:style>
  <w:style w:type="paragraph" w:styleId="Footer">
    <w:name w:val="footer"/>
    <w:basedOn w:val="Normal"/>
    <w:rsid w:val="008F6658"/>
    <w:pPr>
      <w:tabs>
        <w:tab w:val="center" w:pos="4320"/>
        <w:tab w:val="right" w:pos="8640"/>
      </w:tabs>
    </w:pPr>
  </w:style>
  <w:style w:type="character" w:styleId="PageNumber">
    <w:name w:val="page number"/>
    <w:basedOn w:val="DefaultParagraphFont"/>
    <w:rsid w:val="008F6658"/>
  </w:style>
  <w:style w:type="paragraph" w:styleId="Header">
    <w:name w:val="header"/>
    <w:basedOn w:val="Normal"/>
    <w:rsid w:val="008F6658"/>
    <w:pPr>
      <w:tabs>
        <w:tab w:val="center" w:pos="4320"/>
        <w:tab w:val="right" w:pos="8640"/>
      </w:tabs>
    </w:pPr>
  </w:style>
  <w:style w:type="paragraph" w:styleId="ListParagraph">
    <w:name w:val="List Paragraph"/>
    <w:basedOn w:val="Normal"/>
    <w:uiPriority w:val="34"/>
    <w:qFormat/>
    <w:rsid w:val="007C3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01558"/>
    <w:rPr>
      <w:rFonts w:ascii="Tahoma" w:hAnsi="Tahoma" w:cs="Tahoma"/>
      <w:sz w:val="16"/>
      <w:szCs w:val="16"/>
    </w:rPr>
  </w:style>
  <w:style w:type="paragraph" w:styleId="Footer">
    <w:name w:val="footer"/>
    <w:basedOn w:val="Normal"/>
    <w:rsid w:val="008F6658"/>
    <w:pPr>
      <w:tabs>
        <w:tab w:val="center" w:pos="4320"/>
        <w:tab w:val="right" w:pos="8640"/>
      </w:tabs>
    </w:pPr>
  </w:style>
  <w:style w:type="character" w:styleId="PageNumber">
    <w:name w:val="page number"/>
    <w:basedOn w:val="DefaultParagraphFont"/>
    <w:rsid w:val="008F6658"/>
  </w:style>
  <w:style w:type="paragraph" w:styleId="Header">
    <w:name w:val="header"/>
    <w:basedOn w:val="Normal"/>
    <w:rsid w:val="008F6658"/>
    <w:pPr>
      <w:tabs>
        <w:tab w:val="center" w:pos="4320"/>
        <w:tab w:val="right" w:pos="8640"/>
      </w:tabs>
    </w:pPr>
  </w:style>
  <w:style w:type="paragraph" w:styleId="ListParagraph">
    <w:name w:val="List Paragraph"/>
    <w:basedOn w:val="Normal"/>
    <w:uiPriority w:val="34"/>
    <w:qFormat/>
    <w:rsid w:val="007C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 connection with completing a listing application, the following materials should be submitted, as indicated:</vt:lpstr>
    </vt:vector>
  </TitlesOfParts>
  <Company>New York Stock Exchange</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connection with completing a listing application, the following materials should be submitted, as indicated:</dc:title>
  <dc:creator>TierneyA</dc:creator>
  <cp:lastModifiedBy>rshenk</cp:lastModifiedBy>
  <cp:revision>2</cp:revision>
  <cp:lastPrinted>2008-05-14T18:02:00Z</cp:lastPrinted>
  <dcterms:created xsi:type="dcterms:W3CDTF">2014-05-14T17:46:00Z</dcterms:created>
  <dcterms:modified xsi:type="dcterms:W3CDTF">2014-05-14T17:46:00Z</dcterms:modified>
</cp:coreProperties>
</file>